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98D8" w14:textId="77777777" w:rsidR="007A286E" w:rsidRDefault="007A286E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3617C837" w14:textId="73C48A6E" w:rsidR="00BE1B8D" w:rsidRDefault="00D42EDF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阿舍</w:t>
      </w:r>
      <w:r w:rsidR="00000000">
        <w:rPr>
          <w:rFonts w:ascii="標楷體" w:eastAsia="標楷體" w:hAnsi="標楷體" w:cs="標楷體"/>
          <w:b/>
          <w:sz w:val="36"/>
          <w:szCs w:val="36"/>
        </w:rPr>
        <w:t>食品</w:t>
      </w:r>
      <w:r>
        <w:rPr>
          <w:rFonts w:ascii="標楷體" w:eastAsia="標楷體" w:hAnsi="標楷體" w:cs="標楷體" w:hint="eastAsia"/>
          <w:b/>
          <w:sz w:val="36"/>
          <w:szCs w:val="36"/>
        </w:rPr>
        <w:t>企業</w:t>
      </w:r>
      <w:r w:rsidR="00000000">
        <w:rPr>
          <w:rFonts w:ascii="標楷體" w:eastAsia="標楷體" w:hAnsi="標楷體" w:cs="標楷體"/>
          <w:b/>
          <w:sz w:val="36"/>
          <w:szCs w:val="36"/>
        </w:rPr>
        <w:t>股份有限公司誠徵品保主管(食品技師)</w:t>
      </w:r>
    </w:p>
    <w:tbl>
      <w:tblPr>
        <w:tblStyle w:val="aa"/>
        <w:tblW w:w="10500" w:type="dxa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3260"/>
        <w:gridCol w:w="1792"/>
        <w:gridCol w:w="3471"/>
      </w:tblGrid>
      <w:tr w:rsidR="00BE1B8D" w14:paraId="76E9D807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8B3F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職務名稱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D816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品保高階主管</w:t>
            </w:r>
          </w:p>
        </w:tc>
      </w:tr>
      <w:tr w:rsidR="00BE1B8D" w14:paraId="6F0C8865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18AA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職務說明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17AFE" w14:textId="77777777" w:rsidR="00BE1B8D" w:rsidRPr="004B5E82" w:rsidRDefault="00000000" w:rsidP="00FF5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有食品製造產業之品保或食品檢驗經驗者優先錄用。 </w:t>
            </w:r>
          </w:p>
          <w:p w14:paraId="43D836F1" w14:textId="6DFF45DD" w:rsidR="00BE1B8D" w:rsidRPr="004B5E82" w:rsidRDefault="00000000" w:rsidP="00FF5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"/>
              </w:tabs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食品安全管理系統</w:t>
            </w:r>
            <w:r w:rsidR="00D42EDF" w:rsidRPr="004B5E82">
              <w:rPr>
                <w:rFonts w:ascii="標楷體" w:eastAsia="標楷體" w:hAnsi="標楷體" w:cstheme="minorHAnsi" w:hint="eastAsia"/>
                <w:b/>
                <w:szCs w:val="24"/>
                <w:highlight w:val="white"/>
              </w:rPr>
              <w:t>、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品保系統制度之推行、維護及文件管理(</w:t>
            </w:r>
            <w:r w:rsidR="004859B0" w:rsidRPr="004B5E82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HALAL/HACCP/ISO22000/TQF/SQF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驗證)。</w:t>
            </w:r>
          </w:p>
          <w:p w14:paraId="58C09F21" w14:textId="482B4C6C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三、食品追蹤追</w:t>
            </w:r>
            <w:r w:rsidR="006A213D">
              <w:rPr>
                <w:rFonts w:ascii="標楷體" w:eastAsia="標楷體" w:hAnsi="標楷體" w:cstheme="minorHAnsi" w:hint="eastAsia"/>
                <w:b/>
                <w:szCs w:val="24"/>
                <w:highlight w:val="white"/>
              </w:rPr>
              <w:t>朔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資料執行及上傳。 </w:t>
            </w:r>
          </w:p>
          <w:p w14:paraId="70A59E2F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四、食品安全監測計畫執行。 </w:t>
            </w:r>
          </w:p>
          <w:p w14:paraId="1CB2722E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五、外部稽核應對。 </w:t>
            </w:r>
          </w:p>
          <w:p w14:paraId="04D300FE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六、內部稽核、異常及客訴處理管理。 </w:t>
            </w:r>
          </w:p>
          <w:p w14:paraId="15881650" w14:textId="18D0A35B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七、原料進貨品質驗收及產品品質管制監控。 </w:t>
            </w:r>
          </w:p>
          <w:p w14:paraId="20CCC34C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八、文件修訂及紀錄管理。 </w:t>
            </w:r>
          </w:p>
          <w:p w14:paraId="6A6CF1FB" w14:textId="54975325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九、</w:t>
            </w:r>
            <w:r w:rsidR="004859B0"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人員教育訓練</w:t>
            </w: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。 </w:t>
            </w:r>
          </w:p>
          <w:p w14:paraId="708C0CF0" w14:textId="77777777" w:rsidR="00BE1B8D" w:rsidRPr="004B5E82" w:rsidRDefault="00000000">
            <w:pPr>
              <w:rPr>
                <w:rFonts w:ascii="標楷體" w:eastAsia="標楷體" w:hAnsi="標楷體" w:cstheme="minorHAnsi"/>
                <w:b/>
                <w:szCs w:val="24"/>
                <w:highlight w:val="white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 xml:space="preserve">十、熟悉食品法規(含食品標示)、衛生相關單位聯繫。 </w:t>
            </w:r>
          </w:p>
          <w:p w14:paraId="3110FCF2" w14:textId="77777777" w:rsidR="00BE1B8D" w:rsidRDefault="00000000">
            <w:pPr>
              <w:rPr>
                <w:rFonts w:ascii="標楷體" w:eastAsia="標楷體" w:hAnsi="標楷體" w:cstheme="minorHAnsi"/>
                <w:b/>
                <w:szCs w:val="24"/>
              </w:rPr>
            </w:pPr>
            <w:r w:rsidRPr="004B5E82">
              <w:rPr>
                <w:rFonts w:ascii="標楷體" w:eastAsia="標楷體" w:hAnsi="標楷體" w:cstheme="minorHAnsi"/>
                <w:b/>
                <w:szCs w:val="24"/>
                <w:highlight w:val="white"/>
              </w:rPr>
              <w:t>十一、其他主管交辦事項。</w:t>
            </w:r>
          </w:p>
          <w:p w14:paraId="47D93C76" w14:textId="4E5F1763" w:rsidR="007A286E" w:rsidRPr="004B5E82" w:rsidRDefault="007A286E">
            <w:pPr>
              <w:rPr>
                <w:rFonts w:ascii="標楷體" w:eastAsia="標楷體" w:hAnsi="標楷體" w:cstheme="minorHAnsi" w:hint="eastAsia"/>
                <w:b/>
                <w:szCs w:val="24"/>
              </w:rPr>
            </w:pP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15CA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工作性質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C27B8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全職</w:t>
            </w:r>
          </w:p>
        </w:tc>
      </w:tr>
      <w:tr w:rsidR="00BE1B8D" w14:paraId="79F2776E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980A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上班地點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876BC" w14:textId="59994BA2" w:rsidR="00BE1B8D" w:rsidRPr="00D42EDF" w:rsidRDefault="00D42EDF">
            <w:pPr>
              <w:rPr>
                <w:rFonts w:ascii="標楷體" w:eastAsia="標楷體" w:hAnsi="標楷體" w:cs="標楷體"/>
                <w:b/>
              </w:rPr>
            </w:pPr>
            <w:r w:rsidRPr="00D42EDF">
              <w:rPr>
                <w:rFonts w:ascii="標楷體" w:eastAsia="標楷體" w:hAnsi="標楷體" w:cs="標楷體" w:hint="eastAsia"/>
                <w:b/>
              </w:rPr>
              <w:t>台南市</w:t>
            </w:r>
            <w:r>
              <w:rPr>
                <w:rFonts w:ascii="標楷體" w:eastAsia="標楷體" w:hAnsi="標楷體" w:cs="標楷體" w:hint="eastAsia"/>
                <w:b/>
              </w:rPr>
              <w:t>永康區環工路15號</w:t>
            </w:r>
            <w:del w:id="0" w:author="琇馨 鄭" w:date="2022-09-24T10:45:00Z">
              <w:r w:rsidRPr="00D42EDF" w:rsidDel="00D42EDF">
                <w:rPr>
                  <w:rFonts w:ascii="標楷體" w:eastAsia="標楷體" w:hAnsi="標楷體" w:cs="標楷體" w:hint="eastAsia"/>
                  <w:b/>
                </w:rPr>
                <w:delText>台南市</w:delText>
              </w:r>
            </w:del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FC064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工作待遇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63595" w14:textId="1A8BF7E8" w:rsidR="00BE1B8D" w:rsidRPr="00B2645D" w:rsidRDefault="00000000" w:rsidP="00B264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NT:</w:t>
            </w:r>
            <w:r>
              <w:rPr>
                <w:rFonts w:ascii="標楷體" w:eastAsia="標楷體" w:hAnsi="標楷體" w:cs="標楷體"/>
                <w:b/>
              </w:rPr>
              <w:t xml:space="preserve">    40000   ～ </w:t>
            </w:r>
            <w:r w:rsidR="00D42EDF">
              <w:rPr>
                <w:rFonts w:ascii="標楷體" w:eastAsia="標楷體" w:hAnsi="標楷體" w:cs="標楷體" w:hint="eastAsia"/>
                <w:b/>
              </w:rPr>
              <w:t>5</w:t>
            </w:r>
            <w:r w:rsidR="00E13892">
              <w:rPr>
                <w:rFonts w:ascii="標楷體" w:eastAsia="標楷體" w:hAnsi="標楷體" w:cs="標楷體"/>
                <w:b/>
              </w:rPr>
              <w:t>31</w:t>
            </w:r>
            <w:r w:rsidR="004859B0">
              <w:rPr>
                <w:rFonts w:ascii="標楷體" w:eastAsia="標楷體" w:hAnsi="標楷體" w:cs="標楷體" w:hint="eastAsia"/>
                <w:b/>
              </w:rPr>
              <w:t>00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(依工作經驗及面試後議定)</w:t>
            </w:r>
          </w:p>
        </w:tc>
      </w:tr>
      <w:tr w:rsidR="00BE1B8D" w14:paraId="294AA93B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CC326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可開始上班日期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378350" w14:textId="094BB6F1" w:rsidR="00BE1B8D" w:rsidRDefault="00D42EDF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三周內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56D3B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年齡限制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C29C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無</w:t>
            </w:r>
          </w:p>
        </w:tc>
      </w:tr>
      <w:tr w:rsidR="00BE1B8D" w14:paraId="11AF660D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074A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學歷要求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366F7" w14:textId="1567C2BC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碩士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1FDB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工作經驗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EB26B" w14:textId="44BF8D14" w:rsidR="00BE1B8D" w:rsidRDefault="00D42EDF">
            <w:pPr>
              <w:rPr>
                <w:rFonts w:ascii="標楷體" w:eastAsia="標楷體" w:hAnsi="標楷體" w:cs="標楷體"/>
                <w:b/>
              </w:rPr>
            </w:pPr>
            <w:r w:rsidRPr="00D42ED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10</w:t>
            </w:r>
            <w:r w:rsidR="00B2645D" w:rsidRPr="00D42EDF">
              <w:rPr>
                <w:rFonts w:ascii="標楷體" w:eastAsia="標楷體" w:hAnsi="標楷體" w:cs="標楷體"/>
                <w:b/>
                <w:color w:val="000000" w:themeColor="text1"/>
              </w:rPr>
              <w:t>年以</w:t>
            </w:r>
            <w:r w:rsidR="00B2645D">
              <w:rPr>
                <w:rFonts w:ascii="標楷體" w:eastAsia="標楷體" w:hAnsi="標楷體" w:cs="標楷體"/>
                <w:b/>
              </w:rPr>
              <w:t>上</w:t>
            </w:r>
          </w:p>
        </w:tc>
      </w:tr>
      <w:tr w:rsidR="00BE1B8D" w14:paraId="4E0E1CE6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AB687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科系限制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901B2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食品相關</w:t>
            </w: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2BEAD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語文條件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9CD19" w14:textId="59251992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通英文尤佳</w:t>
            </w:r>
          </w:p>
        </w:tc>
      </w:tr>
      <w:tr w:rsidR="00BE1B8D" w14:paraId="01C991F9" w14:textId="77777777" w:rsidTr="004859B0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77980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發佈日期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CE417" w14:textId="28ACE903" w:rsidR="00BE1B8D" w:rsidRDefault="00BE1B8D">
            <w:pPr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9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70FDD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應徵到期日</w:t>
            </w:r>
          </w:p>
        </w:tc>
        <w:tc>
          <w:tcPr>
            <w:tcW w:w="347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84C07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(若未加特別註明將以一個月為限)</w:t>
            </w:r>
          </w:p>
        </w:tc>
      </w:tr>
      <w:tr w:rsidR="00BE1B8D" w14:paraId="09C098B2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1A060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技術專長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5937B" w14:textId="69DA507F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1.具高考食品技師</w:t>
            </w:r>
            <w:r w:rsidR="002412D7"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 w:rsidR="002412D7">
              <w:rPr>
                <w:rFonts w:ascii="標楷體" w:eastAsia="標楷體" w:hAnsi="標楷體" w:cs="標楷體"/>
                <w:b/>
              </w:rPr>
              <w:t>可核備</w:t>
            </w:r>
            <w:proofErr w:type="gramEnd"/>
            <w:r w:rsidR="002412D7">
              <w:rPr>
                <w:rFonts w:ascii="標楷體" w:eastAsia="標楷體" w:hAnsi="標楷體" w:cs="標楷體"/>
                <w:b/>
              </w:rPr>
              <w:t>資格)</w:t>
            </w:r>
          </w:p>
          <w:p w14:paraId="2D71954B" w14:textId="77777777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2.具HACCP A/B及格證書。</w:t>
            </w:r>
          </w:p>
          <w:p w14:paraId="581B56B8" w14:textId="05208D1F" w:rsidR="002412D7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3.具</w:t>
            </w:r>
            <w:r w:rsidR="00D42EDF" w:rsidRPr="00D42ED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10</w:t>
            </w:r>
            <w:r w:rsidRPr="00D42EDF">
              <w:rPr>
                <w:rFonts w:ascii="標楷體" w:eastAsia="標楷體" w:hAnsi="標楷體" w:cs="標楷體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cs="標楷體"/>
                <w:b/>
              </w:rPr>
              <w:t xml:space="preserve">以上食品相關工作經驗者尤佳。 </w:t>
            </w:r>
          </w:p>
          <w:p w14:paraId="4CA24F14" w14:textId="360E27D8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4.</w:t>
            </w:r>
            <w:r w:rsidRPr="002412D7">
              <w:rPr>
                <w:rFonts w:ascii="標楷體" w:eastAsia="標楷體" w:hAnsi="標楷體" w:cs="標楷體"/>
                <w:b/>
              </w:rPr>
              <w:t>需具FSSC22000 &amp; ISO22000主導稽核員訓練及格證書者最佳</w:t>
            </w:r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  <w:tr w:rsidR="00BE1B8D" w14:paraId="34C1872B" w14:textId="77777777">
        <w:tc>
          <w:tcPr>
            <w:tcW w:w="1977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EA3C1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其它條件</w:t>
            </w:r>
          </w:p>
        </w:tc>
        <w:tc>
          <w:tcPr>
            <w:tcW w:w="8523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CFAB5" w14:textId="777777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1.書面履歷(內請檢附-個人履歷、畢業證書、專業執照證書)</w:t>
            </w:r>
          </w:p>
          <w:p w14:paraId="5CBAB231" w14:textId="335F4A0E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請寄: </w:t>
            </w:r>
            <w:r w:rsidR="00FD2D58" w:rsidRPr="004B5E8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台南市永康區環工路15號</w:t>
            </w:r>
            <w:r w:rsidR="004B5E82" w:rsidRPr="004B5E8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林靜嫻</w:t>
            </w:r>
            <w:r w:rsidRPr="004B5E82">
              <w:rPr>
                <w:rFonts w:ascii="標楷體" w:eastAsia="標楷體" w:hAnsi="標楷體" w:cs="標楷體"/>
                <w:b/>
                <w:color w:val="000000" w:themeColor="text1"/>
              </w:rPr>
              <w:t>小姐收</w:t>
            </w:r>
          </w:p>
          <w:p w14:paraId="63F76648" w14:textId="6BCF07EC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2.履歷電子檔請寄至 </w:t>
            </w:r>
            <w:r w:rsidR="00084443">
              <w:rPr>
                <w:rFonts w:ascii="標楷體" w:eastAsia="標楷體" w:hAnsi="標楷體" w:cs="標楷體"/>
                <w:b/>
              </w:rPr>
              <w:t>Christine_cheng@breeze.com.tw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 w:rsidR="00084443">
              <w:rPr>
                <w:rFonts w:ascii="標楷體" w:eastAsia="標楷體" w:hAnsi="標楷體" w:cs="標楷體" w:hint="eastAsia"/>
                <w:b/>
              </w:rPr>
              <w:t>、</w:t>
            </w:r>
            <w:hyperlink r:id="rId8" w:history="1">
              <w:r w:rsidR="004B5E82" w:rsidRPr="00353480">
                <w:rPr>
                  <w:rStyle w:val="ac"/>
                  <w:rFonts w:ascii="標楷體" w:eastAsia="標楷體" w:hAnsi="標楷體" w:cs="標楷體"/>
                  <w:b/>
                </w:rPr>
                <w:t>maggie_wang@a-sha.com</w:t>
              </w:r>
            </w:hyperlink>
            <w:r w:rsidR="004B5E82">
              <w:rPr>
                <w:rFonts w:ascii="標楷體" w:eastAsia="標楷體" w:hAnsi="標楷體" w:cs="標楷體" w:hint="eastAsia"/>
                <w:b/>
              </w:rPr>
              <w:t>、</w:t>
            </w:r>
            <w:r w:rsidR="004B5E82">
              <w:rPr>
                <w:rFonts w:ascii="標楷體" w:eastAsia="標楷體" w:hAnsi="標楷體" w:cs="標楷體"/>
                <w:b/>
              </w:rPr>
              <w:t>chengjie_wang@a-sha.com</w:t>
            </w:r>
            <w:r>
              <w:rPr>
                <w:rFonts w:ascii="標楷體" w:eastAsia="標楷體" w:hAnsi="標楷體" w:cs="標楷體"/>
                <w:b/>
              </w:rPr>
              <w:t>信件主旨請註明：應徵單位</w:t>
            </w:r>
            <w:r w:rsidR="00084443">
              <w:rPr>
                <w:rFonts w:ascii="標楷體" w:eastAsia="標楷體" w:hAnsi="標楷體" w:cs="標楷體" w:hint="eastAsia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</w:rPr>
              <w:t>職稱</w:t>
            </w:r>
            <w:r>
              <w:rPr>
                <w:rFonts w:ascii="新細明體" w:eastAsia="新細明體" w:hAnsi="新細明體" w:cs="新細明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</w:rPr>
              <w:t>姓名</w:t>
            </w:r>
          </w:p>
          <w:p w14:paraId="251BC0D6" w14:textId="79B0D477" w:rsidR="00BE1B8D" w:rsidRDefault="0000000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3.來電洽詢:請撥</w:t>
            </w:r>
            <w:r w:rsidRPr="00B2645D">
              <w:rPr>
                <w:rFonts w:ascii="標楷體" w:eastAsia="標楷體" w:hAnsi="標楷體" w:cs="標楷體"/>
                <w:b/>
              </w:rPr>
              <w:t>(0</w:t>
            </w:r>
            <w:r w:rsidR="00B2645D" w:rsidRPr="00B2645D">
              <w:rPr>
                <w:rFonts w:ascii="標楷體" w:eastAsia="標楷體" w:hAnsi="標楷體" w:cs="標楷體"/>
                <w:b/>
              </w:rPr>
              <w:t>6)2039926轉</w:t>
            </w:r>
            <w:r w:rsidR="00BF3FED" w:rsidRPr="00B2645D">
              <w:rPr>
                <w:rFonts w:ascii="標楷體" w:eastAsia="標楷體" w:hAnsi="標楷體" w:cs="標楷體" w:hint="eastAsia"/>
                <w:b/>
              </w:rPr>
              <w:t>26</w:t>
            </w:r>
            <w:r w:rsidRPr="00B2645D">
              <w:rPr>
                <w:rFonts w:ascii="標楷體" w:eastAsia="標楷體" w:hAnsi="標楷體" w:cs="標楷體"/>
                <w:b/>
              </w:rPr>
              <w:t xml:space="preserve"> </w:t>
            </w:r>
            <w:r w:rsidR="00BF3FED" w:rsidRPr="00B2645D">
              <w:rPr>
                <w:rFonts w:ascii="標楷體" w:eastAsia="標楷體" w:hAnsi="標楷體" w:cs="標楷體" w:hint="eastAsia"/>
                <w:b/>
              </w:rPr>
              <w:t>林小姐</w:t>
            </w:r>
          </w:p>
        </w:tc>
      </w:tr>
    </w:tbl>
    <w:p w14:paraId="7F6B43A6" w14:textId="77777777" w:rsidR="00BE1B8D" w:rsidRDefault="00BE1B8D"/>
    <w:sectPr w:rsidR="00BE1B8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42C9" w14:textId="77777777" w:rsidR="002F554E" w:rsidRDefault="002F554E" w:rsidP="004859B0">
      <w:r>
        <w:separator/>
      </w:r>
    </w:p>
  </w:endnote>
  <w:endnote w:type="continuationSeparator" w:id="0">
    <w:p w14:paraId="2B13BBDF" w14:textId="77777777" w:rsidR="002F554E" w:rsidRDefault="002F554E" w:rsidP="0048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F6E5" w14:textId="77777777" w:rsidR="002F554E" w:rsidRDefault="002F554E" w:rsidP="004859B0">
      <w:r>
        <w:separator/>
      </w:r>
    </w:p>
  </w:footnote>
  <w:footnote w:type="continuationSeparator" w:id="0">
    <w:p w14:paraId="516D1028" w14:textId="77777777" w:rsidR="002F554E" w:rsidRDefault="002F554E" w:rsidP="0048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CB"/>
    <w:multiLevelType w:val="multilevel"/>
    <w:tmpl w:val="CA6AF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C27AE"/>
    <w:multiLevelType w:val="multilevel"/>
    <w:tmpl w:val="118A2BD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74370704">
    <w:abstractNumId w:val="0"/>
  </w:num>
  <w:num w:numId="2" w16cid:durableId="12419896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琇馨 鄭">
    <w15:presenceInfo w15:providerId="Windows Live" w15:userId="761200586533f7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8D"/>
    <w:rsid w:val="00084443"/>
    <w:rsid w:val="002412D7"/>
    <w:rsid w:val="002F554E"/>
    <w:rsid w:val="003C50E8"/>
    <w:rsid w:val="004859B0"/>
    <w:rsid w:val="004B5E82"/>
    <w:rsid w:val="00547456"/>
    <w:rsid w:val="0062723A"/>
    <w:rsid w:val="006A213D"/>
    <w:rsid w:val="007A286E"/>
    <w:rsid w:val="00AB70AF"/>
    <w:rsid w:val="00AD38C1"/>
    <w:rsid w:val="00B2645D"/>
    <w:rsid w:val="00BE1B8D"/>
    <w:rsid w:val="00BF3FED"/>
    <w:rsid w:val="00CE08DB"/>
    <w:rsid w:val="00CE6916"/>
    <w:rsid w:val="00D42EDF"/>
    <w:rsid w:val="00E13892"/>
    <w:rsid w:val="00FD2D58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C0FC0"/>
  <w15:docId w15:val="{024E8906-9029-4529-BCC6-CBA629A9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25A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25A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A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25A37"/>
    <w:rPr>
      <w:sz w:val="20"/>
      <w:szCs w:val="20"/>
    </w:rPr>
  </w:style>
  <w:style w:type="paragraph" w:styleId="a8">
    <w:name w:val="List Paragraph"/>
    <w:basedOn w:val="a"/>
    <w:uiPriority w:val="34"/>
    <w:qFormat/>
    <w:rsid w:val="00B476CC"/>
    <w:pPr>
      <w:ind w:leftChars="200" w:left="48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Revision"/>
    <w:hidden/>
    <w:uiPriority w:val="99"/>
    <w:semiHidden/>
    <w:rsid w:val="00D42EDF"/>
    <w:pPr>
      <w:widowControl/>
    </w:pPr>
    <w:rPr>
      <w:kern w:val="2"/>
      <w:szCs w:val="22"/>
    </w:rPr>
  </w:style>
  <w:style w:type="character" w:styleId="ac">
    <w:name w:val="Hyperlink"/>
    <w:basedOn w:val="a0"/>
    <w:uiPriority w:val="99"/>
    <w:unhideWhenUsed/>
    <w:rsid w:val="004B5E8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B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_wang@a-s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oSQOK+MNxkGLc0a60iBvK7L7Q==">AMUW2mXSp83kp977ybxarD8PArccgg6gIJ277Llcyw/bMc6WIGAWUoFS/8aUdTZktSJb8LfUWWIdpwZA4+Oqy91Dj39nbU7x/i0OAw+Ieth/iHC5LyhYygA=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營養師公會全聯會</dc:creator>
  <cp:lastModifiedBy>琇馨 鄭</cp:lastModifiedBy>
  <cp:revision>4</cp:revision>
  <dcterms:created xsi:type="dcterms:W3CDTF">2022-09-24T03:04:00Z</dcterms:created>
  <dcterms:modified xsi:type="dcterms:W3CDTF">2022-09-24T03:05:00Z</dcterms:modified>
</cp:coreProperties>
</file>